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EEA0" w14:textId="77777777" w:rsidR="005E6131" w:rsidRDefault="005E6131" w:rsidP="00920DA0">
      <w:pPr>
        <w:autoSpaceDE w:val="0"/>
        <w:autoSpaceDN w:val="0"/>
        <w:adjustRightInd w:val="0"/>
      </w:pPr>
    </w:p>
    <w:p w14:paraId="4DE74937" w14:textId="77777777" w:rsidR="00920DA0" w:rsidRPr="00D05A17" w:rsidRDefault="00112906" w:rsidP="003E6849">
      <w:pPr>
        <w:autoSpaceDE w:val="0"/>
        <w:autoSpaceDN w:val="0"/>
        <w:adjustRightInd w:val="0"/>
        <w:rPr>
          <w:i/>
          <w:color w:val="548DD4"/>
        </w:rPr>
      </w:pPr>
      <w:r w:rsidRPr="00D05A17">
        <w:rPr>
          <w:i/>
          <w:color w:val="548DD4"/>
        </w:rPr>
        <w:t>&lt;date&gt;</w:t>
      </w:r>
    </w:p>
    <w:p w14:paraId="3CF09BB2" w14:textId="77777777" w:rsidR="00920DA0" w:rsidRDefault="00920DA0" w:rsidP="003E6849">
      <w:pPr>
        <w:autoSpaceDE w:val="0"/>
        <w:autoSpaceDN w:val="0"/>
        <w:adjustRightInd w:val="0"/>
      </w:pPr>
    </w:p>
    <w:p w14:paraId="7591D7E6" w14:textId="77777777" w:rsidR="00920DA0" w:rsidRDefault="00920DA0" w:rsidP="003E6849">
      <w:pPr>
        <w:autoSpaceDE w:val="0"/>
        <w:autoSpaceDN w:val="0"/>
        <w:adjustRightInd w:val="0"/>
      </w:pPr>
    </w:p>
    <w:p w14:paraId="77148365" w14:textId="77777777" w:rsidR="00DF7AB3" w:rsidRPr="00D05A17" w:rsidRDefault="00112906" w:rsidP="003E6849">
      <w:pPr>
        <w:autoSpaceDE w:val="0"/>
        <w:autoSpaceDN w:val="0"/>
        <w:adjustRightInd w:val="0"/>
        <w:rPr>
          <w:i/>
          <w:color w:val="548DD4"/>
        </w:rPr>
      </w:pPr>
      <w:r w:rsidRPr="00D05A17">
        <w:rPr>
          <w:i/>
          <w:color w:val="548DD4"/>
        </w:rPr>
        <w:t>&lt;External Evaluator (EE) Name&gt;</w:t>
      </w:r>
    </w:p>
    <w:p w14:paraId="6901A8CF" w14:textId="77777777" w:rsidR="00DF7AB3" w:rsidRPr="00D05A17" w:rsidRDefault="00112906" w:rsidP="003E6849">
      <w:pPr>
        <w:autoSpaceDE w:val="0"/>
        <w:autoSpaceDN w:val="0"/>
        <w:adjustRightInd w:val="0"/>
        <w:rPr>
          <w:i/>
          <w:color w:val="548DD4"/>
        </w:rPr>
      </w:pPr>
      <w:r w:rsidRPr="00D05A17">
        <w:rPr>
          <w:i/>
          <w:color w:val="548DD4"/>
        </w:rPr>
        <w:t>&lt;EE Address&gt;</w:t>
      </w:r>
    </w:p>
    <w:p w14:paraId="7FB5F56C" w14:textId="77777777" w:rsidR="00DF7AB3" w:rsidRPr="00D05A17" w:rsidRDefault="00112906" w:rsidP="003E6849">
      <w:pPr>
        <w:autoSpaceDE w:val="0"/>
        <w:autoSpaceDN w:val="0"/>
        <w:adjustRightInd w:val="0"/>
        <w:rPr>
          <w:i/>
          <w:color w:val="548DD4"/>
        </w:rPr>
      </w:pPr>
      <w:r w:rsidRPr="00D05A17">
        <w:rPr>
          <w:i/>
          <w:color w:val="548DD4"/>
        </w:rPr>
        <w:t>&lt;EE City, State, Zip&gt;</w:t>
      </w:r>
    </w:p>
    <w:p w14:paraId="0295237A" w14:textId="77777777" w:rsidR="00920DA0" w:rsidRPr="00920DA0" w:rsidRDefault="00920DA0" w:rsidP="003E6849">
      <w:pPr>
        <w:autoSpaceDE w:val="0"/>
        <w:autoSpaceDN w:val="0"/>
        <w:adjustRightInd w:val="0"/>
      </w:pPr>
    </w:p>
    <w:p w14:paraId="2E7EC0E2" w14:textId="77777777" w:rsidR="00920DA0" w:rsidRPr="00920DA0" w:rsidRDefault="00DF7AB3" w:rsidP="003E6849">
      <w:pPr>
        <w:autoSpaceDE w:val="0"/>
        <w:autoSpaceDN w:val="0"/>
        <w:adjustRightInd w:val="0"/>
      </w:pPr>
      <w:r>
        <w:t xml:space="preserve">Dear Professor </w:t>
      </w:r>
      <w:r w:rsidR="00112906" w:rsidRPr="00D05A17">
        <w:rPr>
          <w:i/>
          <w:color w:val="548DD4"/>
        </w:rPr>
        <w:t>&lt;EE Name&gt;</w:t>
      </w:r>
      <w:r w:rsidRPr="00D05A17">
        <w:rPr>
          <w:i/>
          <w:color w:val="548DD4"/>
        </w:rPr>
        <w:t>:</w:t>
      </w:r>
    </w:p>
    <w:p w14:paraId="4FBA7578" w14:textId="77777777" w:rsidR="00920DA0" w:rsidRPr="00920DA0" w:rsidRDefault="00920DA0" w:rsidP="003E6849">
      <w:pPr>
        <w:autoSpaceDE w:val="0"/>
        <w:autoSpaceDN w:val="0"/>
        <w:adjustRightInd w:val="0"/>
      </w:pPr>
    </w:p>
    <w:p w14:paraId="3F39657E" w14:textId="7E044770" w:rsidR="00920DA0" w:rsidRPr="00920DA0" w:rsidRDefault="003E6849" w:rsidP="003E6849">
      <w:pPr>
        <w:autoSpaceDE w:val="0"/>
        <w:autoSpaceDN w:val="0"/>
        <w:adjustRightInd w:val="0"/>
      </w:pPr>
      <w:r w:rsidRPr="00920DA0">
        <w:t>Thank you for agreeing to</w:t>
      </w:r>
      <w:r>
        <w:t xml:space="preserve"> provide an external evaluation of</w:t>
      </w:r>
      <w:r w:rsidRPr="00D05A17">
        <w:rPr>
          <w:i/>
          <w:color w:val="548DD4"/>
        </w:rPr>
        <w:t xml:space="preserve"> </w:t>
      </w:r>
      <w:r w:rsidR="00112906" w:rsidRPr="00D05A17">
        <w:rPr>
          <w:i/>
          <w:color w:val="548DD4"/>
        </w:rPr>
        <w:t>&lt;Candidate Title &amp; full name&gt;</w:t>
      </w:r>
      <w:r w:rsidR="00920DA0" w:rsidRPr="00920DA0">
        <w:t xml:space="preserve"> </w:t>
      </w:r>
      <w:r>
        <w:t xml:space="preserve">a faculty member </w:t>
      </w:r>
      <w:r w:rsidR="00920DA0" w:rsidRPr="00920DA0">
        <w:t xml:space="preserve">under consideration for </w:t>
      </w:r>
      <w:r w:rsidR="00112906" w:rsidRPr="00D05A17">
        <w:rPr>
          <w:i/>
          <w:color w:val="548DD4"/>
        </w:rPr>
        <w:t xml:space="preserve">&lt;tenure as [ranked title]; </w:t>
      </w:r>
      <w:r w:rsidR="00920DA0" w:rsidRPr="00D05A17">
        <w:rPr>
          <w:i/>
          <w:color w:val="548DD4"/>
        </w:rPr>
        <w:t xml:space="preserve">promotion from </w:t>
      </w:r>
      <w:r w:rsidR="00112906" w:rsidRPr="00D05A17">
        <w:rPr>
          <w:i/>
          <w:color w:val="548DD4"/>
        </w:rPr>
        <w:t xml:space="preserve">Assistant Professor to Associate Professor with tenure; promotion from tenured </w:t>
      </w:r>
      <w:r w:rsidR="00920DA0" w:rsidRPr="00D05A17">
        <w:rPr>
          <w:i/>
          <w:color w:val="548DD4"/>
        </w:rPr>
        <w:t>Associate Professor to Professor</w:t>
      </w:r>
      <w:r w:rsidR="00112906" w:rsidRPr="00D05A17">
        <w:rPr>
          <w:i/>
          <w:color w:val="548DD4"/>
        </w:rPr>
        <w:t>&gt;</w:t>
      </w:r>
      <w:r w:rsidR="00920DA0" w:rsidRPr="00920DA0">
        <w:t xml:space="preserve"> at the University of Missouri-Kansas City.  Evaluation of the faculty member for </w:t>
      </w:r>
      <w:r w:rsidR="00112906" w:rsidRPr="00D05A17">
        <w:rPr>
          <w:i/>
          <w:color w:val="548DD4"/>
        </w:rPr>
        <w:t>&lt;promotion; promotion and tenure; tenure&gt;</w:t>
      </w:r>
      <w:r w:rsidR="00112906">
        <w:t xml:space="preserve"> </w:t>
      </w:r>
      <w:r w:rsidR="00920DA0" w:rsidRPr="00920DA0">
        <w:t xml:space="preserve">includes consideration </w:t>
      </w:r>
      <w:r w:rsidR="00920DA0" w:rsidRPr="00783334">
        <w:t>of performance in research, teaching, and service</w:t>
      </w:r>
      <w:r w:rsidR="00EA277D" w:rsidRPr="00783334">
        <w:t xml:space="preserve"> </w:t>
      </w:r>
      <w:r w:rsidR="00920DA0" w:rsidRPr="00783334">
        <w:t xml:space="preserve">to the University, the public, and the profession.  </w:t>
      </w:r>
      <w:r w:rsidR="00920DA0" w:rsidRPr="00920DA0">
        <w:t>A copy of UMKC’s Chancellor’s Memorandum #35, which describes the University’s promotion and tenure process</w:t>
      </w:r>
      <w:r w:rsidR="00112906">
        <w:t>,</w:t>
      </w:r>
      <w:r w:rsidR="00920DA0" w:rsidRPr="00920DA0">
        <w:t xml:space="preserve"> as well as the specific </w:t>
      </w:r>
      <w:r w:rsidR="00112906" w:rsidRPr="00D05A17">
        <w:rPr>
          <w:i/>
          <w:color w:val="548DD4"/>
        </w:rPr>
        <w:t>&lt;Unit and/or Department&gt;</w:t>
      </w:r>
      <w:r w:rsidR="00112906">
        <w:t xml:space="preserve"> </w:t>
      </w:r>
      <w:r w:rsidR="000F1C93">
        <w:t xml:space="preserve">and UM System </w:t>
      </w:r>
      <w:r w:rsidR="00920DA0" w:rsidRPr="00920DA0">
        <w:t xml:space="preserve">criteria and procedure are enclosed with the candidate’s </w:t>
      </w:r>
      <w:r w:rsidR="00112906">
        <w:t>portfolio</w:t>
      </w:r>
      <w:r w:rsidR="000F1C93">
        <w:t>, and should be used as the basis for your recommendations as compared to the evidence presented as the candidate’s qualifications for promotion and/or tenure</w:t>
      </w:r>
      <w:r w:rsidR="00920DA0" w:rsidRPr="00920DA0">
        <w:t xml:space="preserve">.  </w:t>
      </w:r>
    </w:p>
    <w:p w14:paraId="17F77801" w14:textId="77777777" w:rsidR="00920DA0" w:rsidRPr="00920DA0" w:rsidRDefault="00920DA0" w:rsidP="003E6849">
      <w:pPr>
        <w:autoSpaceDE w:val="0"/>
        <w:autoSpaceDN w:val="0"/>
        <w:adjustRightInd w:val="0"/>
      </w:pPr>
    </w:p>
    <w:p w14:paraId="6C85D5E9" w14:textId="77777777" w:rsidR="003E6849" w:rsidRPr="003E6849" w:rsidRDefault="003E6849" w:rsidP="003E6849">
      <w:pPr>
        <w:autoSpaceDE w:val="0"/>
        <w:autoSpaceDN w:val="0"/>
        <w:adjustRightInd w:val="0"/>
        <w:rPr>
          <w:b/>
          <w:i/>
        </w:rPr>
      </w:pPr>
      <w:r w:rsidRPr="003E6849">
        <w:rPr>
          <w:b/>
          <w:i/>
        </w:rPr>
        <w:t>Materials Provided</w:t>
      </w:r>
    </w:p>
    <w:p w14:paraId="0BC3810E" w14:textId="656C300C" w:rsidR="00112906" w:rsidRDefault="00920DA0" w:rsidP="003E6849">
      <w:pPr>
        <w:autoSpaceDE w:val="0"/>
        <w:autoSpaceDN w:val="0"/>
        <w:adjustRightInd w:val="0"/>
      </w:pPr>
      <w:r w:rsidRPr="00920DA0">
        <w:t xml:space="preserve">The </w:t>
      </w:r>
      <w:r w:rsidR="00112906">
        <w:t xml:space="preserve">attached </w:t>
      </w:r>
      <w:r w:rsidR="00CD6A70">
        <w:t xml:space="preserve">electronic </w:t>
      </w:r>
      <w:r w:rsidR="00112906">
        <w:t>portfolio</w:t>
      </w:r>
      <w:r w:rsidRPr="00920DA0">
        <w:t xml:space="preserve"> was prepared by the candidate, </w:t>
      </w:r>
      <w:r w:rsidR="00112906">
        <w:t>and contains the following:</w:t>
      </w:r>
    </w:p>
    <w:p w14:paraId="663A9C86" w14:textId="77777777" w:rsidR="00112906" w:rsidRDefault="00112906" w:rsidP="003E6849">
      <w:pPr>
        <w:numPr>
          <w:ilvl w:val="0"/>
          <w:numId w:val="2"/>
        </w:numPr>
        <w:autoSpaceDE w:val="0"/>
        <w:autoSpaceDN w:val="0"/>
        <w:adjustRightInd w:val="0"/>
      </w:pPr>
      <w:r w:rsidRPr="00FC346D">
        <w:rPr>
          <w:b/>
        </w:rPr>
        <w:t>Part 1 P&amp;T Form</w:t>
      </w:r>
      <w:r>
        <w:t xml:space="preserve"> (outline of candidate’s work</w:t>
      </w:r>
      <w:r w:rsidR="00FC346D">
        <w:t xml:space="preserve"> and accomplishments</w:t>
      </w:r>
      <w:r>
        <w:t xml:space="preserve"> relative to </w:t>
      </w:r>
      <w:r w:rsidR="00FC346D">
        <w:t>the requirements of promotion and/or tenure)</w:t>
      </w:r>
    </w:p>
    <w:p w14:paraId="7193A17C" w14:textId="77777777" w:rsidR="00FC346D" w:rsidRDefault="00FC346D" w:rsidP="003E6849">
      <w:pPr>
        <w:numPr>
          <w:ilvl w:val="0"/>
          <w:numId w:val="2"/>
        </w:numPr>
        <w:autoSpaceDE w:val="0"/>
        <w:autoSpaceDN w:val="0"/>
        <w:adjustRightInd w:val="0"/>
      </w:pPr>
      <w:r>
        <w:rPr>
          <w:b/>
        </w:rPr>
        <w:t xml:space="preserve">Curriculum </w:t>
      </w:r>
      <w:r w:rsidRPr="00FC346D">
        <w:rPr>
          <w:b/>
        </w:rPr>
        <w:t>Vita</w:t>
      </w:r>
      <w:r>
        <w:t xml:space="preserve"> (comprehensive outline of candidate’s career work and accomplishments)</w:t>
      </w:r>
    </w:p>
    <w:p w14:paraId="47A705F6" w14:textId="56DDDDB5" w:rsidR="00FC346D" w:rsidRDefault="00FC346D" w:rsidP="003E6849">
      <w:pPr>
        <w:numPr>
          <w:ilvl w:val="0"/>
          <w:numId w:val="2"/>
        </w:numPr>
        <w:autoSpaceDE w:val="0"/>
        <w:autoSpaceDN w:val="0"/>
        <w:adjustRightInd w:val="0"/>
      </w:pPr>
      <w:r w:rsidRPr="00FC346D">
        <w:rPr>
          <w:b/>
        </w:rPr>
        <w:t>Selected Samples of Scholarly Publications</w:t>
      </w:r>
      <w:r>
        <w:rPr>
          <w:b/>
        </w:rPr>
        <w:t xml:space="preserve"> </w:t>
      </w:r>
      <w:r w:rsidR="00A060EC">
        <w:rPr>
          <w:b/>
        </w:rPr>
        <w:t xml:space="preserve">and/or Creative Works </w:t>
      </w:r>
      <w:r>
        <w:t>(designated by the candidate as his/her most significant</w:t>
      </w:r>
      <w:r w:rsidR="00A060EC">
        <w:t xml:space="preserve"> work activities, accomplishments, and products</w:t>
      </w:r>
      <w:r>
        <w:t>)</w:t>
      </w:r>
    </w:p>
    <w:p w14:paraId="6D9C8834" w14:textId="77777777" w:rsidR="00FC346D" w:rsidRDefault="00FC346D" w:rsidP="003E6849">
      <w:pPr>
        <w:numPr>
          <w:ilvl w:val="0"/>
          <w:numId w:val="2"/>
        </w:numPr>
        <w:autoSpaceDE w:val="0"/>
        <w:autoSpaceDN w:val="0"/>
        <w:adjustRightInd w:val="0"/>
      </w:pPr>
      <w:r>
        <w:rPr>
          <w:b/>
        </w:rPr>
        <w:t xml:space="preserve">Selected Samples of Teaching Materials </w:t>
      </w:r>
      <w:r w:rsidRPr="00FC346D">
        <w:t>(including course descriptions and syllabi, student evaluation summaries, and course development)</w:t>
      </w:r>
    </w:p>
    <w:p w14:paraId="29222AED" w14:textId="77777777" w:rsidR="00CD6A70" w:rsidRDefault="00CD6A70" w:rsidP="003E6849">
      <w:pPr>
        <w:numPr>
          <w:ilvl w:val="0"/>
          <w:numId w:val="2"/>
        </w:numPr>
        <w:autoSpaceDE w:val="0"/>
        <w:autoSpaceDN w:val="0"/>
        <w:adjustRightInd w:val="0"/>
      </w:pPr>
      <w:r>
        <w:rPr>
          <w:b/>
        </w:rPr>
        <w:t xml:space="preserve">Selected Samples of Service </w:t>
      </w:r>
      <w:r w:rsidRPr="00CD6A70">
        <w:t>(</w:t>
      </w:r>
      <w:r>
        <w:t xml:space="preserve">includes service </w:t>
      </w:r>
      <w:r w:rsidRPr="00CD6A70">
        <w:t>to the University, the public, and the profession)</w:t>
      </w:r>
    </w:p>
    <w:p w14:paraId="1ED59FA4" w14:textId="77777777" w:rsidR="00CD6A70" w:rsidRPr="00CD6A70" w:rsidRDefault="00CD6A70" w:rsidP="003E6849">
      <w:pPr>
        <w:numPr>
          <w:ilvl w:val="0"/>
          <w:numId w:val="2"/>
        </w:numPr>
        <w:autoSpaceDE w:val="0"/>
        <w:autoSpaceDN w:val="0"/>
        <w:adjustRightInd w:val="0"/>
      </w:pPr>
      <w:r>
        <w:rPr>
          <w:b/>
        </w:rPr>
        <w:t xml:space="preserve">Other Information </w:t>
      </w:r>
      <w:r w:rsidRPr="00CD6A70">
        <w:t>(</w:t>
      </w:r>
      <w:r>
        <w:t xml:space="preserve">provided by candidate as </w:t>
      </w:r>
      <w:r w:rsidRPr="00CD6A70">
        <w:t xml:space="preserve">relative to </w:t>
      </w:r>
      <w:r w:rsidRPr="00D05A17">
        <w:rPr>
          <w:i/>
          <w:color w:val="548DD4"/>
        </w:rPr>
        <w:t>&lt;his/her&gt;</w:t>
      </w:r>
      <w:r w:rsidRPr="00CD6A70">
        <w:t xml:space="preserve"> academic performance)</w:t>
      </w:r>
    </w:p>
    <w:p w14:paraId="045A0C61" w14:textId="77777777" w:rsidR="00FC346D" w:rsidRDefault="00FC346D" w:rsidP="003E6849">
      <w:pPr>
        <w:autoSpaceDE w:val="0"/>
        <w:autoSpaceDN w:val="0"/>
        <w:adjustRightInd w:val="0"/>
      </w:pPr>
    </w:p>
    <w:p w14:paraId="0D99A8C1" w14:textId="77777777" w:rsidR="00920DA0" w:rsidRPr="00920DA0" w:rsidRDefault="00CD6A70" w:rsidP="003E6849">
      <w:pPr>
        <w:autoSpaceDE w:val="0"/>
        <w:autoSpaceDN w:val="0"/>
        <w:adjustRightInd w:val="0"/>
      </w:pPr>
      <w:r w:rsidRPr="00CD6A70">
        <w:t xml:space="preserve">The electronic portfolio is best viewed using the latest version of the </w:t>
      </w:r>
      <w:r w:rsidRPr="00CD6A70">
        <w:rPr>
          <w:b/>
        </w:rPr>
        <w:t xml:space="preserve">Adobe Reader </w:t>
      </w:r>
      <w:r w:rsidRPr="00CD6A70">
        <w:t>software</w:t>
      </w:r>
      <w:r w:rsidR="00920DA0" w:rsidRPr="00CD6A70">
        <w:t xml:space="preserve"> </w:t>
      </w:r>
      <w:r w:rsidRPr="00CD6A70">
        <w:t xml:space="preserve">(free download available at </w:t>
      </w:r>
      <w:hyperlink r:id="rId7" w:history="1">
        <w:r w:rsidRPr="00CD6A70">
          <w:rPr>
            <w:rStyle w:val="Hyperlink"/>
          </w:rPr>
          <w:t>http://get.adobe.com/reader/</w:t>
        </w:r>
      </w:hyperlink>
      <w:r w:rsidRPr="00CD6A70">
        <w:t>),</w:t>
      </w:r>
      <w:r w:rsidR="00E75956">
        <w:t xml:space="preserve"> to </w:t>
      </w:r>
      <w:r w:rsidR="00E75956">
        <w:lastRenderedPageBreak/>
        <w:t xml:space="preserve">avoid </w:t>
      </w:r>
      <w:r>
        <w:t>distortions</w:t>
      </w:r>
      <w:r w:rsidR="00E75956">
        <w:t xml:space="preserve"> of the portfolio’s original format.</w:t>
      </w:r>
      <w:r w:rsidR="00A56BD1">
        <w:t xml:space="preserve"> Please click on the </w:t>
      </w:r>
      <w:r w:rsidR="000F1C93" w:rsidRPr="000F1C93">
        <w:rPr>
          <w:b/>
        </w:rPr>
        <w:t>View</w:t>
      </w:r>
      <w:r w:rsidR="000F1C93">
        <w:t xml:space="preserve"> option at the top file menu, then </w:t>
      </w:r>
      <w:r w:rsidR="000F1C93" w:rsidRPr="000F1C93">
        <w:rPr>
          <w:b/>
        </w:rPr>
        <w:t>Portfolio&gt;layout or detail</w:t>
      </w:r>
      <w:r w:rsidR="00A56BD1">
        <w:t xml:space="preserve"> view for the easiest method of accessing and opening documents within the portfolio.</w:t>
      </w:r>
      <w:r w:rsidR="000F1C93">
        <w:t xml:space="preserve">  The files open first in preview format, but we highly recommend you open each document by clicking the “Open Document” link in the upper right section of the Preview pane for optimum results.  Most all the documents within the portfolio are combined PDF format; click on the bookmark icon on the left of each file to view a complete menu of the file options within each document, each of which are clickable to allow you to jump directly to the items you wish to view.</w:t>
      </w:r>
      <w:r w:rsidR="00596DB9">
        <w:t xml:space="preserve">  This is an electronic portfolio intended to be viewed electronically and equipped with several hyperlinks to view documentation relevant to, but too large to contain within, the portfolio.  It is not intended to be printed.</w:t>
      </w:r>
    </w:p>
    <w:p w14:paraId="5AEB9A7A" w14:textId="77777777" w:rsidR="00920DA0" w:rsidRDefault="00920DA0" w:rsidP="003E6849">
      <w:pPr>
        <w:autoSpaceDE w:val="0"/>
        <w:autoSpaceDN w:val="0"/>
        <w:adjustRightInd w:val="0"/>
      </w:pPr>
    </w:p>
    <w:p w14:paraId="027C257D" w14:textId="6FB6D9D0" w:rsidR="003E6849" w:rsidRPr="003E6849" w:rsidRDefault="003E6849" w:rsidP="003E6849">
      <w:pPr>
        <w:autoSpaceDE w:val="0"/>
        <w:autoSpaceDN w:val="0"/>
        <w:adjustRightInd w:val="0"/>
        <w:rPr>
          <w:b/>
          <w:i/>
        </w:rPr>
      </w:pPr>
      <w:r w:rsidRPr="003E6849">
        <w:rPr>
          <w:b/>
          <w:i/>
        </w:rPr>
        <w:t>Requirements of your letter</w:t>
      </w:r>
    </w:p>
    <w:p w14:paraId="2BFFA611" w14:textId="0FC6B24C" w:rsidR="00920DA0" w:rsidRPr="00920DA0" w:rsidRDefault="00920DA0" w:rsidP="003E6849">
      <w:pPr>
        <w:autoSpaceDE w:val="0"/>
        <w:autoSpaceDN w:val="0"/>
        <w:adjustRightInd w:val="0"/>
      </w:pPr>
      <w:r w:rsidRPr="00920DA0">
        <w:t>Via this letter, the Promotion and Tenure committee requests that you prepare a written evaluation of t</w:t>
      </w:r>
      <w:r w:rsidR="003E6849">
        <w:t xml:space="preserve">he candidate’s </w:t>
      </w:r>
      <w:bookmarkStart w:id="0" w:name="_GoBack"/>
      <w:bookmarkEnd w:id="0"/>
      <w:r w:rsidR="003E6849">
        <w:t xml:space="preserve">dossier. </w:t>
      </w:r>
      <w:r w:rsidRPr="00920DA0">
        <w:t xml:space="preserve">Your letter should be a forthright and honest assessment of the candidate’s scholarly record </w:t>
      </w:r>
      <w:r w:rsidR="00A060EC">
        <w:t xml:space="preserve">in research/creativity, teaching, and service, </w:t>
      </w:r>
      <w:r w:rsidR="00CF234C">
        <w:t>signed and prepared on your official letterhead</w:t>
      </w:r>
      <w:r w:rsidRPr="00920DA0">
        <w:t>.</w:t>
      </w:r>
      <w:r w:rsidR="003E6849">
        <w:t xml:space="preserve"> W</w:t>
      </w:r>
      <w:r w:rsidR="00A060EC">
        <w:t>ithin research/creativity, w</w:t>
      </w:r>
      <w:r w:rsidR="003E6849">
        <w:t>e ask you to</w:t>
      </w:r>
      <w:r w:rsidR="003E6849" w:rsidRPr="00920DA0">
        <w:t xml:space="preserve"> comment </w:t>
      </w:r>
      <w:r w:rsidR="003E6849">
        <w:t>on</w:t>
      </w:r>
      <w:r w:rsidR="003E6849" w:rsidRPr="00920DA0">
        <w:t xml:space="preserve"> the quality of </w:t>
      </w:r>
      <w:r w:rsidR="003E6849" w:rsidRPr="00D05A17">
        <w:rPr>
          <w:i/>
          <w:color w:val="548DD4"/>
        </w:rPr>
        <w:t>&lt;candidate name&gt;</w:t>
      </w:r>
      <w:r w:rsidR="003E6849" w:rsidRPr="00920DA0">
        <w:t xml:space="preserve">’s work and how the candidate is regarded by professional peers. </w:t>
      </w:r>
      <w:r w:rsidR="003E6849">
        <w:t xml:space="preserve">Your letter </w:t>
      </w:r>
      <w:r w:rsidRPr="00920DA0">
        <w:t xml:space="preserve">will be available to </w:t>
      </w:r>
      <w:r w:rsidR="00E75956" w:rsidRPr="00D05A17">
        <w:rPr>
          <w:i/>
          <w:color w:val="548DD4"/>
        </w:rPr>
        <w:t>&lt;</w:t>
      </w:r>
      <w:r w:rsidRPr="00D05A17">
        <w:rPr>
          <w:i/>
          <w:color w:val="548DD4"/>
        </w:rPr>
        <w:t xml:space="preserve">faculty and administrative review committees in the </w:t>
      </w:r>
      <w:r w:rsidR="00E75956" w:rsidRPr="00D05A17">
        <w:rPr>
          <w:i/>
          <w:color w:val="548DD4"/>
        </w:rPr>
        <w:t>[</w:t>
      </w:r>
      <w:r w:rsidRPr="00D05A17">
        <w:rPr>
          <w:i/>
          <w:color w:val="548DD4"/>
        </w:rPr>
        <w:t>Department</w:t>
      </w:r>
      <w:r w:rsidR="00E75956" w:rsidRPr="00D05A17">
        <w:rPr>
          <w:i/>
          <w:color w:val="548DD4"/>
        </w:rPr>
        <w:t xml:space="preserve"> Name]</w:t>
      </w:r>
      <w:r w:rsidRPr="00D05A17">
        <w:rPr>
          <w:i/>
          <w:color w:val="548DD4"/>
        </w:rPr>
        <w:t xml:space="preserve"> and in the </w:t>
      </w:r>
      <w:r w:rsidR="00E75956" w:rsidRPr="00D05A17">
        <w:rPr>
          <w:i/>
          <w:color w:val="548DD4"/>
        </w:rPr>
        <w:t>[Unit Name]</w:t>
      </w:r>
      <w:r w:rsidRPr="00D05A17">
        <w:rPr>
          <w:i/>
          <w:color w:val="548DD4"/>
        </w:rPr>
        <w:t xml:space="preserve">, and academic campus committees </w:t>
      </w:r>
      <w:r w:rsidR="00E75956" w:rsidRPr="00D05A17">
        <w:rPr>
          <w:i/>
          <w:color w:val="548DD4"/>
        </w:rPr>
        <w:t>and reviewing administrators&gt;</w:t>
      </w:r>
      <w:r w:rsidR="00E75956">
        <w:t xml:space="preserve"> </w:t>
      </w:r>
      <w:r w:rsidRPr="00920DA0">
        <w:t xml:space="preserve">at the University of Missouri-Kansas City.  The candidate will not see it unless there is </w:t>
      </w:r>
      <w:r w:rsidR="008275FF">
        <w:t xml:space="preserve">a </w:t>
      </w:r>
      <w:r w:rsidRPr="00920DA0">
        <w:t xml:space="preserve">formal external appeal of the </w:t>
      </w:r>
      <w:r w:rsidR="00E75956">
        <w:t xml:space="preserve">final promotion and tenure </w:t>
      </w:r>
      <w:r w:rsidRPr="00920DA0">
        <w:t xml:space="preserve">decision.  Your response should include, but not be limited to, the following information and questions: </w:t>
      </w:r>
    </w:p>
    <w:p w14:paraId="0992A868" w14:textId="77777777" w:rsidR="00920DA0" w:rsidRPr="00920DA0" w:rsidRDefault="00920DA0" w:rsidP="003E6849">
      <w:pPr>
        <w:autoSpaceDE w:val="0"/>
        <w:autoSpaceDN w:val="0"/>
        <w:adjustRightInd w:val="0"/>
      </w:pPr>
    </w:p>
    <w:p w14:paraId="5A53432B" w14:textId="77777777" w:rsidR="00920DA0" w:rsidRPr="00920DA0" w:rsidRDefault="00920DA0" w:rsidP="003E6849">
      <w:pPr>
        <w:numPr>
          <w:ilvl w:val="0"/>
          <w:numId w:val="1"/>
        </w:numPr>
        <w:autoSpaceDE w:val="0"/>
        <w:autoSpaceDN w:val="0"/>
        <w:adjustRightInd w:val="0"/>
      </w:pPr>
      <w:r w:rsidRPr="00920DA0">
        <w:t>Please identify your professional credentials</w:t>
      </w:r>
      <w:r w:rsidR="00E75956">
        <w:t xml:space="preserve"> (attach CV/resume)</w:t>
      </w:r>
      <w:r w:rsidRPr="00920DA0">
        <w:t>.</w:t>
      </w:r>
    </w:p>
    <w:p w14:paraId="4744BAF6" w14:textId="77777777" w:rsidR="00920DA0" w:rsidRPr="00920DA0" w:rsidRDefault="00E75956" w:rsidP="003E6849">
      <w:pPr>
        <w:numPr>
          <w:ilvl w:val="0"/>
          <w:numId w:val="1"/>
        </w:numPr>
        <w:autoSpaceDE w:val="0"/>
        <w:autoSpaceDN w:val="0"/>
        <w:adjustRightInd w:val="0"/>
      </w:pPr>
      <w:r>
        <w:t>Disclose</w:t>
      </w:r>
      <w:r w:rsidR="00920DA0" w:rsidRPr="00920DA0">
        <w:t xml:space="preserve"> any personal or professional contact</w:t>
      </w:r>
      <w:r>
        <w:t xml:space="preserve"> or relationship</w:t>
      </w:r>
      <w:r w:rsidR="00920DA0" w:rsidRPr="00920DA0">
        <w:t xml:space="preserve"> you may have had with the candidate.  </w:t>
      </w:r>
    </w:p>
    <w:p w14:paraId="32C55040" w14:textId="04DEC32B" w:rsidR="00920DA0" w:rsidRPr="00920DA0" w:rsidRDefault="00920DA0" w:rsidP="003E6849">
      <w:pPr>
        <w:numPr>
          <w:ilvl w:val="0"/>
          <w:numId w:val="1"/>
        </w:numPr>
        <w:autoSpaceDE w:val="0"/>
        <w:autoSpaceDN w:val="0"/>
        <w:adjustRightInd w:val="0"/>
      </w:pPr>
      <w:r w:rsidRPr="00920DA0">
        <w:t xml:space="preserve">In your opinion, what is the significance of </w:t>
      </w:r>
      <w:r w:rsidR="00E75956">
        <w:t>candi</w:t>
      </w:r>
      <w:r w:rsidR="00CF234C">
        <w:t>d</w:t>
      </w:r>
      <w:r w:rsidR="00E75956">
        <w:t>ate’s</w:t>
      </w:r>
      <w:r w:rsidRPr="00920DA0">
        <w:t xml:space="preserve"> work in relation to the field </w:t>
      </w:r>
      <w:r w:rsidR="00A060EC">
        <w:t>the candidate</w:t>
      </w:r>
      <w:r w:rsidRPr="00920DA0">
        <w:t xml:space="preserve"> represents?</w:t>
      </w:r>
    </w:p>
    <w:p w14:paraId="56A47BC5" w14:textId="18CADE1E" w:rsidR="00920DA0" w:rsidRDefault="00920DA0" w:rsidP="003E6849">
      <w:pPr>
        <w:numPr>
          <w:ilvl w:val="0"/>
          <w:numId w:val="1"/>
        </w:numPr>
        <w:autoSpaceDE w:val="0"/>
        <w:autoSpaceDN w:val="0"/>
        <w:adjustRightInd w:val="0"/>
      </w:pPr>
      <w:r w:rsidRPr="00920DA0">
        <w:t xml:space="preserve">Does </w:t>
      </w:r>
      <w:r w:rsidR="00A060EC">
        <w:t xml:space="preserve">the </w:t>
      </w:r>
      <w:r w:rsidR="00E75956">
        <w:t>candidate’s</w:t>
      </w:r>
      <w:r w:rsidRPr="00920DA0">
        <w:t xml:space="preserve"> record demonstrate potential for future growth and recognition in </w:t>
      </w:r>
      <w:r w:rsidR="00A060EC">
        <w:t>the candidate's</w:t>
      </w:r>
      <w:r w:rsidRPr="00920DA0">
        <w:t xml:space="preserve"> field?</w:t>
      </w:r>
    </w:p>
    <w:p w14:paraId="7F2D0A35" w14:textId="3B0E8412" w:rsidR="00CF234C" w:rsidRDefault="002F40B0" w:rsidP="003E6849">
      <w:pPr>
        <w:numPr>
          <w:ilvl w:val="0"/>
          <w:numId w:val="1"/>
        </w:numPr>
        <w:autoSpaceDE w:val="0"/>
        <w:autoSpaceDN w:val="0"/>
        <w:adjustRightInd w:val="0"/>
      </w:pPr>
      <w:r>
        <w:t xml:space="preserve">Please clearly state your recommendation as to whether you do or do not support the requested action based upon </w:t>
      </w:r>
      <w:r w:rsidR="00A060EC">
        <w:t>the candidate's</w:t>
      </w:r>
      <w:r>
        <w:t xml:space="preserve"> overall qualifications for</w:t>
      </w:r>
      <w:r w:rsidR="00CF234C">
        <w:t xml:space="preserve"> </w:t>
      </w:r>
      <w:r w:rsidR="00CF234C" w:rsidRPr="00CF234C">
        <w:rPr>
          <w:i/>
          <w:color w:val="548DD4"/>
        </w:rPr>
        <w:t>&lt;tenure as [ranked title]; promotion from Assistant Professor to Associate Professor with tenure; promotion from tenured Associate Professor to Professor&gt;</w:t>
      </w:r>
      <w:r w:rsidR="00CF234C">
        <w:rPr>
          <w:i/>
          <w:color w:val="548DD4"/>
        </w:rPr>
        <w:t xml:space="preserve"> </w:t>
      </w:r>
      <w:r>
        <w:t>and the criteria provided to assess their qualifications.</w:t>
      </w:r>
    </w:p>
    <w:p w14:paraId="7DED84B1" w14:textId="77777777" w:rsidR="00920DA0" w:rsidRPr="00920DA0" w:rsidRDefault="00920DA0" w:rsidP="003E6849">
      <w:pPr>
        <w:autoSpaceDE w:val="0"/>
        <w:autoSpaceDN w:val="0"/>
        <w:adjustRightInd w:val="0"/>
      </w:pPr>
    </w:p>
    <w:p w14:paraId="1C087ACE" w14:textId="7F1196F2" w:rsidR="00920DA0" w:rsidRPr="00920DA0" w:rsidRDefault="00CF234C" w:rsidP="003E6849">
      <w:pPr>
        <w:autoSpaceDE w:val="0"/>
        <w:autoSpaceDN w:val="0"/>
        <w:adjustRightInd w:val="0"/>
      </w:pPr>
      <w:r>
        <w:t>Please</w:t>
      </w:r>
      <w:r w:rsidR="00920DA0" w:rsidRPr="00920DA0">
        <w:t xml:space="preserve"> scan</w:t>
      </w:r>
      <w:r>
        <w:t xml:space="preserve"> your signed letter</w:t>
      </w:r>
      <w:r w:rsidR="00920DA0" w:rsidRPr="00920DA0">
        <w:t>, save as PDF</w:t>
      </w:r>
      <w:r>
        <w:t xml:space="preserve"> file,</w:t>
      </w:r>
      <w:r w:rsidR="00920DA0" w:rsidRPr="00920DA0">
        <w:t xml:space="preserve"> </w:t>
      </w:r>
      <w:r>
        <w:t>and email to me with your CV/resume to</w:t>
      </w:r>
      <w:r w:rsidR="00E75956">
        <w:t xml:space="preserve"> </w:t>
      </w:r>
      <w:r w:rsidR="00E75956" w:rsidRPr="00D05A17">
        <w:rPr>
          <w:i/>
          <w:color w:val="548DD4"/>
        </w:rPr>
        <w:t>&lt;email address&gt;</w:t>
      </w:r>
      <w:r w:rsidR="00920DA0" w:rsidRPr="00920DA0">
        <w:t xml:space="preserve">. If you prefer, you may send </w:t>
      </w:r>
      <w:r w:rsidR="008275FF">
        <w:t xml:space="preserve">the original paper letter </w:t>
      </w:r>
      <w:r w:rsidR="00920DA0" w:rsidRPr="00920DA0">
        <w:t>to my address shown below.</w:t>
      </w:r>
      <w:r w:rsidR="009E18C9">
        <w:t xml:space="preserve"> </w:t>
      </w:r>
      <w:del w:id="1" w:author="Popoola, Christine" w:date="2020-06-04T08:05:00Z">
        <w:r w:rsidR="009E18C9" w:rsidDel="008275FF">
          <w:delText xml:space="preserve"> </w:delText>
        </w:r>
      </w:del>
    </w:p>
    <w:p w14:paraId="0C5BF819" w14:textId="77777777" w:rsidR="00920DA0" w:rsidRPr="00920DA0" w:rsidRDefault="00920DA0" w:rsidP="003E6849">
      <w:pPr>
        <w:autoSpaceDE w:val="0"/>
        <w:autoSpaceDN w:val="0"/>
        <w:adjustRightInd w:val="0"/>
      </w:pPr>
    </w:p>
    <w:p w14:paraId="3F498098" w14:textId="513F445C" w:rsidR="00920DA0" w:rsidRPr="00920DA0" w:rsidRDefault="00920DA0" w:rsidP="003E6849">
      <w:pPr>
        <w:autoSpaceDE w:val="0"/>
        <w:autoSpaceDN w:val="0"/>
        <w:adjustRightInd w:val="0"/>
      </w:pPr>
      <w:r w:rsidRPr="00920DA0">
        <w:t>Your assessment will be most helpful in the decision</w:t>
      </w:r>
      <w:r w:rsidR="00A060EC">
        <w:t>-</w:t>
      </w:r>
      <w:r w:rsidRPr="00920DA0">
        <w:t xml:space="preserve">making process </w:t>
      </w:r>
      <w:r w:rsidR="00A060EC">
        <w:t>for</w:t>
      </w:r>
      <w:r w:rsidRPr="00920DA0">
        <w:t xml:space="preserve"> </w:t>
      </w:r>
      <w:r w:rsidR="00A060EC">
        <w:t>this</w:t>
      </w:r>
      <w:r w:rsidRPr="00920DA0">
        <w:t xml:space="preserve"> candidate.  It is important that your response be returned no later than</w:t>
      </w:r>
      <w:r w:rsidR="00783334">
        <w:t xml:space="preserve"> August 15, 2020</w:t>
      </w:r>
      <w:r w:rsidRPr="00920DA0">
        <w:t xml:space="preserve">, so </w:t>
      </w:r>
      <w:r w:rsidR="00E75956">
        <w:t>we may begin our internal review process this fall</w:t>
      </w:r>
      <w:r w:rsidRPr="00920DA0">
        <w:t>. I appreciate your assistance in this endeavor.</w:t>
      </w:r>
    </w:p>
    <w:p w14:paraId="01D712D3" w14:textId="77777777" w:rsidR="00920DA0" w:rsidRPr="00920DA0" w:rsidRDefault="00920DA0" w:rsidP="003E6849">
      <w:pPr>
        <w:autoSpaceDE w:val="0"/>
        <w:autoSpaceDN w:val="0"/>
        <w:adjustRightInd w:val="0"/>
      </w:pPr>
    </w:p>
    <w:p w14:paraId="32F9E6B2" w14:textId="77777777" w:rsidR="00920DA0" w:rsidRPr="00920DA0" w:rsidRDefault="00920DA0" w:rsidP="00920DA0">
      <w:pPr>
        <w:autoSpaceDE w:val="0"/>
        <w:autoSpaceDN w:val="0"/>
        <w:adjustRightInd w:val="0"/>
      </w:pPr>
      <w:r w:rsidRPr="00920DA0">
        <w:t>Sincerely,</w:t>
      </w:r>
    </w:p>
    <w:p w14:paraId="5789E81A" w14:textId="77777777" w:rsidR="00920DA0" w:rsidRPr="00920DA0" w:rsidRDefault="00920DA0" w:rsidP="00920DA0">
      <w:pPr>
        <w:autoSpaceDE w:val="0"/>
        <w:autoSpaceDN w:val="0"/>
        <w:adjustRightInd w:val="0"/>
      </w:pPr>
    </w:p>
    <w:p w14:paraId="609A039C" w14:textId="77777777" w:rsidR="00920DA0" w:rsidRPr="00D05A17" w:rsidRDefault="00CF234C" w:rsidP="00920DA0">
      <w:pPr>
        <w:autoSpaceDE w:val="0"/>
        <w:autoSpaceDN w:val="0"/>
        <w:adjustRightInd w:val="0"/>
        <w:rPr>
          <w:i/>
          <w:color w:val="548DD4"/>
        </w:rPr>
      </w:pPr>
      <w:r w:rsidRPr="00D05A17">
        <w:rPr>
          <w:i/>
          <w:color w:val="548DD4"/>
        </w:rPr>
        <w:t>&lt;</w:t>
      </w:r>
      <w:r w:rsidR="00E75956" w:rsidRPr="00D05A17">
        <w:rPr>
          <w:i/>
          <w:color w:val="548DD4"/>
        </w:rPr>
        <w:t>Name</w:t>
      </w:r>
      <w:r w:rsidRPr="00D05A17">
        <w:rPr>
          <w:i/>
          <w:color w:val="548DD4"/>
        </w:rPr>
        <w:t>&gt;</w:t>
      </w:r>
    </w:p>
    <w:p w14:paraId="0F897388" w14:textId="77777777" w:rsidR="00E75956" w:rsidRPr="00D05A17" w:rsidRDefault="00CF234C" w:rsidP="00920DA0">
      <w:pPr>
        <w:autoSpaceDE w:val="0"/>
        <w:autoSpaceDN w:val="0"/>
        <w:adjustRightInd w:val="0"/>
        <w:rPr>
          <w:i/>
          <w:color w:val="548DD4"/>
        </w:rPr>
      </w:pPr>
      <w:r w:rsidRPr="00D05A17">
        <w:rPr>
          <w:i/>
          <w:color w:val="548DD4"/>
        </w:rPr>
        <w:t>&lt;</w:t>
      </w:r>
      <w:r w:rsidR="00E75956" w:rsidRPr="00D05A17">
        <w:rPr>
          <w:i/>
          <w:color w:val="548DD4"/>
        </w:rPr>
        <w:t>Title</w:t>
      </w:r>
      <w:r w:rsidRPr="00D05A17">
        <w:rPr>
          <w:i/>
          <w:color w:val="548DD4"/>
        </w:rPr>
        <w:t>&gt;</w:t>
      </w:r>
    </w:p>
    <w:p w14:paraId="2721E58D" w14:textId="77777777" w:rsidR="00CF234C" w:rsidRPr="00D05A17" w:rsidRDefault="00CF234C" w:rsidP="00920DA0">
      <w:pPr>
        <w:autoSpaceDE w:val="0"/>
        <w:autoSpaceDN w:val="0"/>
        <w:adjustRightInd w:val="0"/>
        <w:rPr>
          <w:i/>
          <w:color w:val="548DD4"/>
        </w:rPr>
      </w:pPr>
      <w:r w:rsidRPr="00D05A17">
        <w:rPr>
          <w:i/>
          <w:color w:val="548DD4"/>
        </w:rPr>
        <w:t>&lt;Mailing Address&gt;</w:t>
      </w:r>
    </w:p>
    <w:p w14:paraId="5A700E17" w14:textId="77777777" w:rsidR="00CF234C" w:rsidRPr="00D05A17" w:rsidRDefault="00CF234C" w:rsidP="00920DA0">
      <w:pPr>
        <w:autoSpaceDE w:val="0"/>
        <w:autoSpaceDN w:val="0"/>
        <w:adjustRightInd w:val="0"/>
        <w:rPr>
          <w:i/>
          <w:color w:val="548DD4"/>
        </w:rPr>
      </w:pPr>
      <w:r w:rsidRPr="00D05A17">
        <w:rPr>
          <w:i/>
          <w:color w:val="548DD4"/>
        </w:rPr>
        <w:t>&lt;Email Address&gt;</w:t>
      </w:r>
    </w:p>
    <w:p w14:paraId="17D96738" w14:textId="77777777" w:rsidR="00CF234C" w:rsidRPr="00D05A17" w:rsidRDefault="00CF234C" w:rsidP="00920DA0">
      <w:pPr>
        <w:autoSpaceDE w:val="0"/>
        <w:autoSpaceDN w:val="0"/>
        <w:adjustRightInd w:val="0"/>
        <w:rPr>
          <w:i/>
          <w:color w:val="548DD4"/>
        </w:rPr>
      </w:pPr>
      <w:r w:rsidRPr="00D05A17">
        <w:rPr>
          <w:i/>
          <w:color w:val="548DD4"/>
        </w:rPr>
        <w:t>&lt;Phone&gt;</w:t>
      </w:r>
    </w:p>
    <w:p w14:paraId="0A59812D" w14:textId="77777777" w:rsidR="00217446" w:rsidRPr="00920DA0" w:rsidRDefault="00217446"/>
    <w:sectPr w:rsidR="00217446" w:rsidRPr="00920DA0" w:rsidSect="00920DA0">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70C7" w14:textId="77777777" w:rsidR="007757BA" w:rsidRDefault="007757BA" w:rsidP="00CF234C">
      <w:r>
        <w:separator/>
      </w:r>
    </w:p>
  </w:endnote>
  <w:endnote w:type="continuationSeparator" w:id="0">
    <w:p w14:paraId="6423C2C5" w14:textId="77777777" w:rsidR="007757BA" w:rsidRDefault="007757BA" w:rsidP="00CF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F40C" w14:textId="0F848FA7" w:rsidR="00D05A17" w:rsidRPr="00D05A17" w:rsidRDefault="00D05A17">
    <w:pPr>
      <w:pStyle w:val="Footer"/>
      <w:rPr>
        <w:sz w:val="20"/>
      </w:rPr>
    </w:pPr>
    <w:r w:rsidRPr="00D05A17">
      <w:rPr>
        <w:sz w:val="20"/>
      </w:rPr>
      <w:t xml:space="preserve">Page </w:t>
    </w:r>
    <w:r w:rsidRPr="00D05A17">
      <w:rPr>
        <w:b/>
        <w:sz w:val="20"/>
      </w:rPr>
      <w:fldChar w:fldCharType="begin"/>
    </w:r>
    <w:r w:rsidRPr="00D05A17">
      <w:rPr>
        <w:b/>
        <w:sz w:val="20"/>
      </w:rPr>
      <w:instrText xml:space="preserve"> PAGE  \* Arabic  \* MERGEFORMAT </w:instrText>
    </w:r>
    <w:r w:rsidRPr="00D05A17">
      <w:rPr>
        <w:b/>
        <w:sz w:val="20"/>
      </w:rPr>
      <w:fldChar w:fldCharType="separate"/>
    </w:r>
    <w:r w:rsidR="00783334">
      <w:rPr>
        <w:b/>
        <w:noProof/>
        <w:sz w:val="20"/>
      </w:rPr>
      <w:t>2</w:t>
    </w:r>
    <w:r w:rsidRPr="00D05A17">
      <w:rPr>
        <w:b/>
        <w:sz w:val="20"/>
      </w:rPr>
      <w:fldChar w:fldCharType="end"/>
    </w:r>
    <w:r w:rsidRPr="00D05A17">
      <w:rPr>
        <w:sz w:val="20"/>
      </w:rPr>
      <w:t xml:space="preserve"> of </w:t>
    </w:r>
    <w:r w:rsidRPr="00D05A17">
      <w:rPr>
        <w:b/>
        <w:sz w:val="20"/>
      </w:rPr>
      <w:fldChar w:fldCharType="begin"/>
    </w:r>
    <w:r w:rsidRPr="00D05A17">
      <w:rPr>
        <w:b/>
        <w:sz w:val="20"/>
      </w:rPr>
      <w:instrText xml:space="preserve"> NUMPAGES  \* Arabic  \* MERGEFORMAT </w:instrText>
    </w:r>
    <w:r w:rsidRPr="00D05A17">
      <w:rPr>
        <w:b/>
        <w:sz w:val="20"/>
      </w:rPr>
      <w:fldChar w:fldCharType="separate"/>
    </w:r>
    <w:r w:rsidR="00783334">
      <w:rPr>
        <w:b/>
        <w:noProof/>
        <w:sz w:val="20"/>
      </w:rPr>
      <w:t>3</w:t>
    </w:r>
    <w:r w:rsidRPr="00D05A17">
      <w:rPr>
        <w:b/>
        <w:sz w:val="20"/>
      </w:rPr>
      <w:fldChar w:fldCharType="end"/>
    </w:r>
    <w:r w:rsidR="00A56BD1">
      <w:rPr>
        <w:b/>
        <w:sz w:val="20"/>
      </w:rPr>
      <w:t xml:space="preserve">   </w:t>
    </w:r>
    <w:r w:rsidR="00A56BD1" w:rsidRPr="00A56BD1">
      <w:rPr>
        <w:i/>
        <w:sz w:val="20"/>
      </w:rPr>
      <w:t xml:space="preserve">updated </w:t>
    </w:r>
    <w:del w:id="2" w:author="Popoola, Christine" w:date="2020-06-04T08:06:00Z">
      <w:r w:rsidR="00A56BD1" w:rsidRPr="00A56BD1" w:rsidDel="008275FF">
        <w:rPr>
          <w:i/>
          <w:sz w:val="20"/>
        </w:rPr>
        <w:delText>5/26/2015 rae</w:delText>
      </w:r>
    </w:del>
    <w:ins w:id="3" w:author="Popoola, Christine" w:date="2020-06-04T08:06:00Z">
      <w:r w:rsidR="008275FF">
        <w:rPr>
          <w:i/>
          <w:sz w:val="20"/>
        </w:rPr>
        <w:t>6/4/2020 DLF</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4ECC" w14:textId="77777777" w:rsidR="007757BA" w:rsidRDefault="007757BA" w:rsidP="00CF234C">
      <w:r>
        <w:separator/>
      </w:r>
    </w:p>
  </w:footnote>
  <w:footnote w:type="continuationSeparator" w:id="0">
    <w:p w14:paraId="5DAB20F7" w14:textId="77777777" w:rsidR="007757BA" w:rsidRDefault="007757BA" w:rsidP="00CF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A2D5" w14:textId="77777777" w:rsidR="00D05A17" w:rsidRDefault="00CF234C">
    <w:pPr>
      <w:pStyle w:val="Header"/>
    </w:pPr>
    <w:r>
      <w:t>TEMPLATE:  LETTER OF INSTRUCTION TO EXTERNAL EVALUATORS</w:t>
    </w:r>
    <w:r w:rsidR="00D05A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827"/>
    <w:multiLevelType w:val="hybridMultilevel"/>
    <w:tmpl w:val="DCF2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158C"/>
    <w:multiLevelType w:val="hybridMultilevel"/>
    <w:tmpl w:val="C35E7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poola, Christine">
    <w15:presenceInfo w15:providerId="AD" w15:userId="S-1-5-21-2000478354-261478967-682003330-185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A0"/>
    <w:rsid w:val="000F1C93"/>
    <w:rsid w:val="00112906"/>
    <w:rsid w:val="001B4B21"/>
    <w:rsid w:val="00217446"/>
    <w:rsid w:val="002D4688"/>
    <w:rsid w:val="002F40B0"/>
    <w:rsid w:val="003E6849"/>
    <w:rsid w:val="004D0F79"/>
    <w:rsid w:val="00577C7D"/>
    <w:rsid w:val="005934CE"/>
    <w:rsid w:val="00596DB9"/>
    <w:rsid w:val="005E54C9"/>
    <w:rsid w:val="005E6131"/>
    <w:rsid w:val="00633A5F"/>
    <w:rsid w:val="00753A3C"/>
    <w:rsid w:val="007757BA"/>
    <w:rsid w:val="00783334"/>
    <w:rsid w:val="007C086A"/>
    <w:rsid w:val="008275FF"/>
    <w:rsid w:val="00920DA0"/>
    <w:rsid w:val="009E18C9"/>
    <w:rsid w:val="00A060EC"/>
    <w:rsid w:val="00A56BD1"/>
    <w:rsid w:val="00AD483B"/>
    <w:rsid w:val="00CD6A70"/>
    <w:rsid w:val="00CF234C"/>
    <w:rsid w:val="00D05A17"/>
    <w:rsid w:val="00DC2CB9"/>
    <w:rsid w:val="00DF7AB3"/>
    <w:rsid w:val="00E75956"/>
    <w:rsid w:val="00EA277D"/>
    <w:rsid w:val="00FC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2CBD"/>
  <w15:chartTrackingRefBased/>
  <w15:docId w15:val="{D44BA4DD-9DF4-416F-B73A-7CD80AF6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2906"/>
    <w:rPr>
      <w:rFonts w:ascii="Tahoma" w:hAnsi="Tahoma" w:cs="Tahoma"/>
      <w:sz w:val="16"/>
      <w:szCs w:val="16"/>
    </w:rPr>
  </w:style>
  <w:style w:type="character" w:customStyle="1" w:styleId="BalloonTextChar">
    <w:name w:val="Balloon Text Char"/>
    <w:link w:val="BalloonText"/>
    <w:rsid w:val="00112906"/>
    <w:rPr>
      <w:rFonts w:ascii="Tahoma" w:hAnsi="Tahoma" w:cs="Tahoma"/>
      <w:sz w:val="16"/>
      <w:szCs w:val="16"/>
    </w:rPr>
  </w:style>
  <w:style w:type="character" w:styleId="Hyperlink">
    <w:name w:val="Hyperlink"/>
    <w:rsid w:val="00CD6A70"/>
    <w:rPr>
      <w:color w:val="0000FF"/>
      <w:u w:val="single"/>
    </w:rPr>
  </w:style>
  <w:style w:type="paragraph" w:styleId="Header">
    <w:name w:val="header"/>
    <w:basedOn w:val="Normal"/>
    <w:link w:val="HeaderChar"/>
    <w:rsid w:val="00CF234C"/>
    <w:pPr>
      <w:tabs>
        <w:tab w:val="center" w:pos="4680"/>
        <w:tab w:val="right" w:pos="9360"/>
      </w:tabs>
    </w:pPr>
  </w:style>
  <w:style w:type="character" w:customStyle="1" w:styleId="HeaderChar">
    <w:name w:val="Header Char"/>
    <w:link w:val="Header"/>
    <w:rsid w:val="00CF234C"/>
    <w:rPr>
      <w:sz w:val="24"/>
      <w:szCs w:val="24"/>
    </w:rPr>
  </w:style>
  <w:style w:type="paragraph" w:styleId="Footer">
    <w:name w:val="footer"/>
    <w:basedOn w:val="Normal"/>
    <w:link w:val="FooterChar"/>
    <w:rsid w:val="00CF234C"/>
    <w:pPr>
      <w:tabs>
        <w:tab w:val="center" w:pos="4680"/>
        <w:tab w:val="right" w:pos="9360"/>
      </w:tabs>
    </w:pPr>
  </w:style>
  <w:style w:type="character" w:customStyle="1" w:styleId="FooterChar">
    <w:name w:val="Footer Char"/>
    <w:link w:val="Footer"/>
    <w:rsid w:val="00CF234C"/>
    <w:rPr>
      <w:sz w:val="24"/>
      <w:szCs w:val="24"/>
    </w:rPr>
  </w:style>
  <w:style w:type="character" w:styleId="FollowedHyperlink">
    <w:name w:val="FollowedHyperlink"/>
    <w:basedOn w:val="DefaultParagraphFont"/>
    <w:rsid w:val="000F1C93"/>
    <w:rPr>
      <w:color w:val="954F72" w:themeColor="followedHyperlink"/>
      <w:u w:val="single"/>
    </w:rPr>
  </w:style>
  <w:style w:type="character" w:styleId="CommentReference">
    <w:name w:val="annotation reference"/>
    <w:basedOn w:val="DefaultParagraphFont"/>
    <w:rsid w:val="008275FF"/>
    <w:rPr>
      <w:sz w:val="16"/>
      <w:szCs w:val="16"/>
    </w:rPr>
  </w:style>
  <w:style w:type="paragraph" w:styleId="CommentText">
    <w:name w:val="annotation text"/>
    <w:basedOn w:val="Normal"/>
    <w:link w:val="CommentTextChar"/>
    <w:rsid w:val="008275FF"/>
    <w:rPr>
      <w:sz w:val="20"/>
      <w:szCs w:val="20"/>
    </w:rPr>
  </w:style>
  <w:style w:type="character" w:customStyle="1" w:styleId="CommentTextChar">
    <w:name w:val="Comment Text Char"/>
    <w:basedOn w:val="DefaultParagraphFont"/>
    <w:link w:val="CommentText"/>
    <w:rsid w:val="008275FF"/>
  </w:style>
  <w:style w:type="paragraph" w:styleId="CommentSubject">
    <w:name w:val="annotation subject"/>
    <w:basedOn w:val="CommentText"/>
    <w:next w:val="CommentText"/>
    <w:link w:val="CommentSubjectChar"/>
    <w:rsid w:val="008275FF"/>
    <w:rPr>
      <w:b/>
      <w:bCs/>
    </w:rPr>
  </w:style>
  <w:style w:type="character" w:customStyle="1" w:styleId="CommentSubjectChar">
    <w:name w:val="Comment Subject Char"/>
    <w:basedOn w:val="CommentTextChar"/>
    <w:link w:val="CommentSubject"/>
    <w:rsid w:val="00827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t.adobe.com/rea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August 12, 2008</vt:lpstr>
    </vt:vector>
  </TitlesOfParts>
  <Company>UMKC Information Serivces</Company>
  <LinksUpToDate>false</LinksUpToDate>
  <CharactersWithSpaces>5192</CharactersWithSpaces>
  <SharedDoc>false</SharedDoc>
  <HLinks>
    <vt:vector size="6" baseType="variant">
      <vt:variant>
        <vt:i4>262233</vt:i4>
      </vt:variant>
      <vt:variant>
        <vt:i4>0</vt:i4>
      </vt:variant>
      <vt:variant>
        <vt:i4>0</vt:i4>
      </vt:variant>
      <vt:variant>
        <vt:i4>5</vt:i4>
      </vt:variant>
      <vt:variant>
        <vt:lpwstr>http://get.adobe.com/reader/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12, 2008</dc:title>
  <dc:subject/>
  <dc:creator>Jane Vogl</dc:creator>
  <cp:keywords/>
  <cp:lastModifiedBy>Popoola, Christine</cp:lastModifiedBy>
  <cp:revision>2</cp:revision>
  <cp:lastPrinted>2011-06-01T14:33:00Z</cp:lastPrinted>
  <dcterms:created xsi:type="dcterms:W3CDTF">2020-06-04T15:01:00Z</dcterms:created>
  <dcterms:modified xsi:type="dcterms:W3CDTF">2020-06-04T15:01:00Z</dcterms:modified>
</cp:coreProperties>
</file>